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8" w:rsidRDefault="00330460" w:rsidP="00330460">
      <w:pPr>
        <w:pStyle w:val="Ttulo1"/>
        <w:jc w:val="center"/>
      </w:pPr>
      <w:r w:rsidRPr="00330460">
        <w:t>Manual para criação do documento de Cadastro de Verbas Remuneratórias</w:t>
      </w:r>
    </w:p>
    <w:p w:rsidR="00330460" w:rsidRPr="00330460" w:rsidRDefault="00330460" w:rsidP="00330460"/>
    <w:p w:rsidR="00330460" w:rsidRDefault="00330460" w:rsidP="00330460">
      <w:pPr>
        <w:jc w:val="both"/>
      </w:pPr>
      <w:r w:rsidRPr="00330460">
        <w:rPr>
          <w:b/>
        </w:rPr>
        <w:t>Tipo de Pacote</w:t>
      </w:r>
      <w:r>
        <w:t>: Cadastro de Verbas Remuneratórias</w:t>
      </w:r>
    </w:p>
    <w:p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Cadastro de Verbas </w:t>
      </w:r>
      <w:r w:rsidR="00F875EF">
        <w:t>Remuneratórias</w:t>
      </w:r>
    </w:p>
    <w:p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:rsidR="00C93C0E" w:rsidRPr="00C93C0E" w:rsidRDefault="009D2708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:gen</w:t>
      </w:r>
      <w:proofErr w:type="spellEnd"/>
      <w:r w:rsidR="00C93C0E" w:rsidRPr="00C93C0E">
        <w:t>="http://www.tce.sp.gov.br/audesp/xml/generico"</w:t>
      </w:r>
    </w:p>
    <w:p w:rsidR="00330460" w:rsidRPr="00330460" w:rsidRDefault="009D2708" w:rsidP="00330460">
      <w:pPr>
        <w:jc w:val="both"/>
        <w:rPr>
          <w:b/>
          <w:sz w:val="24"/>
        </w:rPr>
      </w:pPr>
      <w:proofErr w:type="spellStart"/>
      <w:proofErr w:type="gramStart"/>
      <w:r w:rsidRPr="009D2708">
        <w:t>xmlns</w:t>
      </w:r>
      <w:proofErr w:type="gramEnd"/>
      <w:r w:rsidRPr="009D2708">
        <w:t>:cvr</w:t>
      </w:r>
      <w:proofErr w:type="spellEnd"/>
      <w:r w:rsidRPr="009D2708">
        <w:t>="http://www.tce.sp.gov.br/audesp/xml/remuneracao"</w:t>
      </w:r>
    </w:p>
    <w:p w:rsidR="00330460" w:rsidRDefault="00330460" w:rsidP="00080139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Cadastro de Verbas Remuneratórias</w:t>
      </w:r>
    </w:p>
    <w:p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proofErr w:type="spellStart"/>
      <w:proofErr w:type="gramStart"/>
      <w:r w:rsidR="009D2708">
        <w:t>cvr:</w:t>
      </w:r>
      <w:proofErr w:type="gramEnd"/>
      <w:r>
        <w:t>Descritor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AnoExercicio</w:t>
      </w:r>
      <w:proofErr w:type="spellEnd"/>
      <w:r>
        <w:t>&gt;</w:t>
      </w:r>
      <w:r w:rsidR="009D2708">
        <w:t>&lt;/</w:t>
      </w:r>
      <w:proofErr w:type="spellStart"/>
      <w:r w:rsidR="009D2708">
        <w:t>gen</w:t>
      </w:r>
      <w:r w:rsidR="00C93C0E">
        <w:t>:AnoExercicio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TipoDocumento</w:t>
      </w:r>
      <w:proofErr w:type="spellEnd"/>
      <w:r>
        <w:t>&gt;&lt;/</w:t>
      </w:r>
      <w:proofErr w:type="spellStart"/>
      <w:r w:rsidR="009D2708">
        <w:t>gen</w:t>
      </w:r>
      <w:r>
        <w:t>:TipoDocumento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</w:t>
      </w:r>
      <w:r w:rsidR="00080139">
        <w:t xml:space="preserve">   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Entidade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:Entidade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Municipio</w:t>
      </w:r>
      <w:proofErr w:type="spellEnd"/>
      <w:r>
        <w:t>&gt;</w:t>
      </w:r>
      <w:r w:rsidR="00C93C0E">
        <w:t>&lt;/</w:t>
      </w:r>
      <w:proofErr w:type="spellStart"/>
      <w:r w:rsidR="009D2708">
        <w:t>gen</w:t>
      </w:r>
      <w:r w:rsidR="00C93C0E">
        <w:t>:Municipio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</w:t>
      </w:r>
      <w:r w:rsidR="00080139">
        <w:t xml:space="preserve">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DataCriacaoXML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:DataCriacaoXML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>&lt;/</w:t>
      </w:r>
      <w:proofErr w:type="spellStart"/>
      <w:proofErr w:type="gramStart"/>
      <w:r w:rsidR="009D2708">
        <w:t>cvr:</w:t>
      </w:r>
      <w:proofErr w:type="gramEnd"/>
      <w:r>
        <w:t>Descritor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39" w:rsidTr="00080139"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C93C0E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:AnoExercicio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Ano do exercício (ex.: 2016)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:TipoDocumento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 w:rsidRPr="00080139">
              <w:t>Cadastro de Verbas Remuneratórias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:Entidade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</w:t>
            </w:r>
            <w:r w:rsidR="00080139">
              <w:t>Municipio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:DataCriacaoXML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</w:tbl>
    <w:p w:rsidR="00080139" w:rsidRDefault="00080139" w:rsidP="00C93C0E">
      <w:pPr>
        <w:spacing w:after="0" w:line="240" w:lineRule="auto"/>
        <w:jc w:val="both"/>
      </w:pPr>
    </w:p>
    <w:p w:rsidR="00C93C0E" w:rsidRDefault="00BB56DB" w:rsidP="00C93C0E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 w:rsidR="00080139">
        <w:t xml:space="preserve"> Os códigos das entidades e dos municípios no </w:t>
      </w:r>
      <w:proofErr w:type="spellStart"/>
      <w:r w:rsidR="00080139">
        <w:t>Audesp</w:t>
      </w:r>
      <w:proofErr w:type="spellEnd"/>
      <w:r w:rsidR="00080139">
        <w:t xml:space="preserve"> podem ser encontrados na planilha eletrônica publicada em </w:t>
      </w:r>
      <w:hyperlink r:id="rId9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:rsidR="00080139" w:rsidRDefault="00080139" w:rsidP="00C93C0E">
      <w:pPr>
        <w:spacing w:after="0" w:line="240" w:lineRule="auto"/>
        <w:jc w:val="both"/>
      </w:pPr>
    </w:p>
    <w:p w:rsidR="009D2708" w:rsidRDefault="009D2708" w:rsidP="00C93C0E">
      <w:pPr>
        <w:spacing w:after="0" w:line="240" w:lineRule="auto"/>
        <w:jc w:val="both"/>
      </w:pPr>
    </w:p>
    <w:p w:rsidR="00BB56DB" w:rsidRDefault="00BB56DB" w:rsidP="00C93C0E">
      <w:pPr>
        <w:spacing w:after="0" w:line="240" w:lineRule="auto"/>
        <w:jc w:val="both"/>
      </w:pPr>
    </w:p>
    <w:p w:rsidR="00080139" w:rsidRDefault="009D2708" w:rsidP="00C93C0E">
      <w:pPr>
        <w:spacing w:after="0" w:line="240" w:lineRule="auto"/>
        <w:jc w:val="both"/>
        <w:rPr>
          <w:b/>
        </w:rPr>
      </w:pPr>
      <w:r w:rsidRPr="009D2708">
        <w:rPr>
          <w:b/>
        </w:rPr>
        <w:t>Verbas Remuneratórias</w:t>
      </w:r>
    </w:p>
    <w:p w:rsidR="009D2708" w:rsidRDefault="009D2708" w:rsidP="00C93C0E">
      <w:pPr>
        <w:spacing w:after="0" w:line="240" w:lineRule="auto"/>
        <w:jc w:val="both"/>
        <w:rPr>
          <w:b/>
        </w:rPr>
      </w:pPr>
    </w:p>
    <w:p w:rsidR="009D2708" w:rsidRPr="009D2708" w:rsidRDefault="009D2708" w:rsidP="009D2708">
      <w:pPr>
        <w:spacing w:after="0" w:line="240" w:lineRule="auto"/>
        <w:jc w:val="both"/>
      </w:pPr>
      <w:r w:rsidRPr="009D2708">
        <w:t>&lt;</w:t>
      </w:r>
      <w:proofErr w:type="spellStart"/>
      <w:proofErr w:type="gramStart"/>
      <w:r w:rsidR="009C0AD0">
        <w:t>cvr:</w:t>
      </w:r>
      <w:proofErr w:type="gramEnd"/>
      <w:r w:rsidRPr="009D2708">
        <w:t>VerbasRemuneratorias</w:t>
      </w:r>
      <w:proofErr w:type="spellEnd"/>
      <w:r w:rsidRPr="009D2708">
        <w:t>&gt;</w:t>
      </w:r>
    </w:p>
    <w:p w:rsidR="009D2708" w:rsidRPr="009D2708" w:rsidRDefault="009D2708" w:rsidP="009D2708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C0AD0">
        <w:t>cvr:</w:t>
      </w:r>
      <w:proofErr w:type="gramEnd"/>
      <w:r>
        <w:t>Codigo</w:t>
      </w:r>
      <w:proofErr w:type="spellEnd"/>
      <w:r>
        <w:t>&gt;</w:t>
      </w:r>
      <w:r w:rsidRPr="009D2708">
        <w:t>&lt;/</w:t>
      </w:r>
      <w:proofErr w:type="spellStart"/>
      <w:r w:rsidR="009C0AD0">
        <w:t>cvr:</w:t>
      </w:r>
      <w:r w:rsidRPr="009D2708">
        <w:t>Codigo</w:t>
      </w:r>
      <w:proofErr w:type="spellEnd"/>
      <w:r w:rsidRPr="009D2708">
        <w:t>&gt;</w:t>
      </w:r>
    </w:p>
    <w:p w:rsidR="009D2708" w:rsidRPr="009D2708" w:rsidRDefault="009D2708" w:rsidP="009D2708">
      <w:pPr>
        <w:spacing w:after="0" w:line="240" w:lineRule="auto"/>
        <w:jc w:val="both"/>
      </w:pPr>
      <w:r w:rsidRPr="009D2708">
        <w:t xml:space="preserve">        &lt;</w:t>
      </w:r>
      <w:proofErr w:type="spellStart"/>
      <w:proofErr w:type="gramStart"/>
      <w:r w:rsidR="009C0AD0">
        <w:t>cvr:</w:t>
      </w:r>
      <w:proofErr w:type="gramEnd"/>
      <w:r w:rsidRPr="009D2708">
        <w:t>Nome</w:t>
      </w:r>
      <w:proofErr w:type="spellEnd"/>
      <w:r w:rsidRPr="009D2708">
        <w:t>&gt;&lt;/</w:t>
      </w:r>
      <w:proofErr w:type="spellStart"/>
      <w:r w:rsidR="009C0AD0">
        <w:t>cvr:</w:t>
      </w:r>
      <w:r w:rsidRPr="009D2708">
        <w:t>Nome</w:t>
      </w:r>
      <w:proofErr w:type="spellEnd"/>
      <w:r w:rsidRPr="009D2708">
        <w:t>&gt;</w:t>
      </w:r>
    </w:p>
    <w:p w:rsidR="009D2708" w:rsidRPr="009D2708" w:rsidRDefault="009D2708" w:rsidP="009D2708">
      <w:pPr>
        <w:spacing w:after="0" w:line="240" w:lineRule="auto"/>
        <w:jc w:val="both"/>
      </w:pPr>
      <w:r w:rsidRPr="009D2708">
        <w:t xml:space="preserve">        &lt;</w:t>
      </w:r>
      <w:proofErr w:type="gramStart"/>
      <w:r w:rsidR="009C0AD0">
        <w:t>cvr:</w:t>
      </w:r>
      <w:proofErr w:type="gramEnd"/>
      <w:r w:rsidRPr="009D2708">
        <w:t>EntraNoCalculoDoTetoConstitucional&gt;&lt;/</w:t>
      </w:r>
      <w:r w:rsidR="009C0AD0">
        <w:t>cvr:</w:t>
      </w:r>
      <w:r w:rsidRPr="009D2708">
        <w:t>EntraNoCalculoDoTetoConstitucional&gt;</w:t>
      </w:r>
    </w:p>
    <w:p w:rsidR="009D2708" w:rsidRDefault="009D2708" w:rsidP="009D2708">
      <w:pPr>
        <w:spacing w:after="0" w:line="240" w:lineRule="auto"/>
        <w:jc w:val="both"/>
      </w:pPr>
      <w:r w:rsidRPr="009D2708">
        <w:t>&lt;/</w:t>
      </w:r>
      <w:proofErr w:type="spellStart"/>
      <w:proofErr w:type="gramStart"/>
      <w:r w:rsidR="009C0AD0">
        <w:t>cvr:</w:t>
      </w:r>
      <w:proofErr w:type="gramEnd"/>
      <w:r w:rsidRPr="009D2708">
        <w:t>VerbasRemuneratorias</w:t>
      </w:r>
      <w:proofErr w:type="spellEnd"/>
      <w:r w:rsidRPr="009D2708">
        <w:t>&gt;</w:t>
      </w:r>
    </w:p>
    <w:p w:rsidR="009D2708" w:rsidRDefault="009D2708" w:rsidP="009D2708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08" w:rsidTr="00376B91">
        <w:tc>
          <w:tcPr>
            <w:tcW w:w="4606" w:type="dxa"/>
          </w:tcPr>
          <w:p w:rsidR="009D2708" w:rsidRPr="00080139" w:rsidRDefault="009D2708" w:rsidP="00376B91">
            <w:pPr>
              <w:jc w:val="both"/>
              <w:rPr>
                <w:b/>
              </w:rPr>
            </w:pPr>
            <w:r w:rsidRPr="00080139">
              <w:rPr>
                <w:b/>
              </w:rPr>
              <w:lastRenderedPageBreak/>
              <w:t>TAG</w:t>
            </w:r>
          </w:p>
        </w:tc>
        <w:tc>
          <w:tcPr>
            <w:tcW w:w="4606" w:type="dxa"/>
          </w:tcPr>
          <w:p w:rsidR="009D2708" w:rsidRPr="00080139" w:rsidRDefault="009D2708" w:rsidP="00376B91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9D2708" w:rsidTr="00376B91">
        <w:tc>
          <w:tcPr>
            <w:tcW w:w="4606" w:type="dxa"/>
          </w:tcPr>
          <w:p w:rsidR="009D2708" w:rsidRDefault="00BB56DB" w:rsidP="00376B91">
            <w:pPr>
              <w:jc w:val="both"/>
            </w:pPr>
            <w:proofErr w:type="spellStart"/>
            <w:proofErr w:type="gramStart"/>
            <w:r>
              <w:t>cvr</w:t>
            </w:r>
            <w:proofErr w:type="gramEnd"/>
            <w:r>
              <w:t>:Codigo</w:t>
            </w:r>
            <w:proofErr w:type="spellEnd"/>
          </w:p>
        </w:tc>
        <w:tc>
          <w:tcPr>
            <w:tcW w:w="4606" w:type="dxa"/>
          </w:tcPr>
          <w:p w:rsidR="009D2708" w:rsidRPr="00BB56DB" w:rsidRDefault="00BB56DB" w:rsidP="00BB56DB">
            <w:pPr>
              <w:jc w:val="both"/>
              <w:rPr>
                <w:vertAlign w:val="superscript"/>
              </w:rPr>
            </w:pPr>
            <w:r>
              <w:t>Código da Verba Remuneratória</w:t>
            </w:r>
            <w:r>
              <w:rPr>
                <w:vertAlign w:val="superscript"/>
              </w:rPr>
              <w:t>1</w:t>
            </w:r>
          </w:p>
        </w:tc>
      </w:tr>
      <w:tr w:rsidR="009D2708" w:rsidTr="00376B91">
        <w:tc>
          <w:tcPr>
            <w:tcW w:w="4606" w:type="dxa"/>
          </w:tcPr>
          <w:p w:rsidR="009D2708" w:rsidRDefault="00BB56DB" w:rsidP="00376B91">
            <w:pPr>
              <w:jc w:val="both"/>
            </w:pPr>
            <w:proofErr w:type="spellStart"/>
            <w:proofErr w:type="gramStart"/>
            <w:r>
              <w:t>cvr</w:t>
            </w:r>
            <w:proofErr w:type="gramEnd"/>
            <w:r>
              <w:t>:</w:t>
            </w:r>
            <w:r w:rsidRPr="009D2708">
              <w:t>Nome</w:t>
            </w:r>
            <w:proofErr w:type="spellEnd"/>
          </w:p>
        </w:tc>
        <w:tc>
          <w:tcPr>
            <w:tcW w:w="4606" w:type="dxa"/>
          </w:tcPr>
          <w:p w:rsidR="009D2708" w:rsidRDefault="00BB56DB" w:rsidP="00376B91">
            <w:pPr>
              <w:jc w:val="both"/>
            </w:pPr>
            <w:r>
              <w:t>Nome da Verba Remuneratória</w:t>
            </w:r>
          </w:p>
        </w:tc>
      </w:tr>
      <w:tr w:rsidR="009D2708" w:rsidTr="00376B91">
        <w:tc>
          <w:tcPr>
            <w:tcW w:w="4606" w:type="dxa"/>
          </w:tcPr>
          <w:p w:rsidR="009D2708" w:rsidRDefault="00BB56DB" w:rsidP="00376B91">
            <w:pPr>
              <w:jc w:val="both"/>
            </w:pPr>
            <w:proofErr w:type="spellStart"/>
            <w:proofErr w:type="gramStart"/>
            <w:r>
              <w:t>cvr</w:t>
            </w:r>
            <w:proofErr w:type="gramEnd"/>
            <w:r>
              <w:t>:</w:t>
            </w:r>
            <w:r w:rsidRPr="009D2708">
              <w:t>EntraNoCalculoDoTetoConstitucional</w:t>
            </w:r>
            <w:proofErr w:type="spellEnd"/>
          </w:p>
        </w:tc>
        <w:tc>
          <w:tcPr>
            <w:tcW w:w="4606" w:type="dxa"/>
          </w:tcPr>
          <w:p w:rsidR="00BB56DB" w:rsidRDefault="00BB56DB" w:rsidP="00376B91">
            <w:pPr>
              <w:jc w:val="both"/>
            </w:pPr>
            <w:r>
              <w:t>1 – Caso seja considerada para o cálculo do teto constitucional</w:t>
            </w:r>
          </w:p>
          <w:p w:rsidR="009D2708" w:rsidRDefault="00BB56DB" w:rsidP="00376B91">
            <w:pPr>
              <w:jc w:val="both"/>
              <w:rPr>
                <w:ins w:id="0" w:author="fyamashiro" w:date="2016-10-31T08:49:00Z"/>
              </w:rPr>
            </w:pPr>
            <w:r>
              <w:t xml:space="preserve">2 – Caso não seja considerada para o cálculo do teto constitucional </w:t>
            </w:r>
            <w:bookmarkStart w:id="1" w:name="_GoBack"/>
          </w:p>
          <w:bookmarkEnd w:id="1"/>
          <w:p w:rsidR="00BD4C6F" w:rsidRDefault="00BD4C6F" w:rsidP="00376B91">
            <w:pPr>
              <w:jc w:val="both"/>
            </w:pPr>
            <w:proofErr w:type="gramStart"/>
            <w:r>
              <w:t>3 – Caso</w:t>
            </w:r>
            <w:proofErr w:type="gramEnd"/>
            <w:r>
              <w:t xml:space="preserve"> não se aplique</w:t>
            </w:r>
          </w:p>
        </w:tc>
      </w:tr>
    </w:tbl>
    <w:p w:rsidR="009D2708" w:rsidRDefault="009D2708" w:rsidP="009D2708">
      <w:pPr>
        <w:spacing w:after="0" w:line="240" w:lineRule="auto"/>
        <w:jc w:val="both"/>
      </w:pPr>
    </w:p>
    <w:p w:rsidR="00BB56DB" w:rsidRDefault="00BB56DB" w:rsidP="009D2708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O código será definido pela própria entidade e será utilizado nos demais documentos do módulo de Remuneração de Agentes Públicos.</w:t>
      </w:r>
    </w:p>
    <w:p w:rsidR="00B802D5" w:rsidRDefault="00B802D5" w:rsidP="009D2708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Informações e Documentação</w:t>
      </w:r>
    </w:p>
    <w:p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10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1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03" w:rsidRDefault="00EA5B03" w:rsidP="004B2D26">
      <w:pPr>
        <w:spacing w:after="0" w:line="240" w:lineRule="auto"/>
      </w:pPr>
      <w:r>
        <w:separator/>
      </w:r>
    </w:p>
  </w:endnote>
  <w:endnote w:type="continuationSeparator" w:id="0">
    <w:p w:rsidR="00EA5B03" w:rsidRDefault="00EA5B03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altName w:val="Copperplate Gothic Bol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 xml:space="preserve">ENDEREÇO: Av. Rangel Pestana, 315 - Centro - SP - CEP 01017-906  </w:t>
    </w: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:rsidR="00D20EB8" w:rsidRPr="00FA5EB8" w:rsidRDefault="00D20EB8" w:rsidP="00FA5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03" w:rsidRDefault="00EA5B03" w:rsidP="004B2D26">
      <w:pPr>
        <w:spacing w:after="0" w:line="240" w:lineRule="auto"/>
      </w:pPr>
      <w:r>
        <w:separator/>
      </w:r>
    </w:p>
  </w:footnote>
  <w:footnote w:type="continuationSeparator" w:id="0">
    <w:p w:rsidR="00EA5B03" w:rsidRDefault="00EA5B03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0"/>
      <w:gridCol w:w="7664"/>
      <w:gridCol w:w="2127"/>
    </w:tblGrid>
    <w:tr w:rsidR="00D20EB8" w:rsidTr="007C37A2">
      <w:tc>
        <w:tcPr>
          <w:tcW w:w="1550" w:type="dxa"/>
          <w:vAlign w:val="center"/>
        </w:tcPr>
        <w:p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9E9225" wp14:editId="03598709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:rsidR="00D20EB8" w:rsidRDefault="00D20EB8" w:rsidP="00386224">
          <w:pPr>
            <w:pStyle w:val="Cabealho"/>
            <w:jc w:val="center"/>
          </w:pPr>
        </w:p>
      </w:tc>
    </w:tr>
  </w:tbl>
  <w:p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:rsidR="00D20EB8" w:rsidRDefault="00D20E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D"/>
    <w:rsid w:val="0000036E"/>
    <w:rsid w:val="000032C6"/>
    <w:rsid w:val="00016849"/>
    <w:rsid w:val="000252C1"/>
    <w:rsid w:val="00026B7D"/>
    <w:rsid w:val="00070ED7"/>
    <w:rsid w:val="000718EC"/>
    <w:rsid w:val="0007667F"/>
    <w:rsid w:val="00077C07"/>
    <w:rsid w:val="00080139"/>
    <w:rsid w:val="00090E60"/>
    <w:rsid w:val="00097430"/>
    <w:rsid w:val="000E1449"/>
    <w:rsid w:val="000E75ED"/>
    <w:rsid w:val="00113B35"/>
    <w:rsid w:val="001169F4"/>
    <w:rsid w:val="00120D68"/>
    <w:rsid w:val="00123580"/>
    <w:rsid w:val="00153384"/>
    <w:rsid w:val="001564C5"/>
    <w:rsid w:val="001702E1"/>
    <w:rsid w:val="00187EF4"/>
    <w:rsid w:val="001B7AD3"/>
    <w:rsid w:val="001C5FC1"/>
    <w:rsid w:val="001D17EA"/>
    <w:rsid w:val="001D33EE"/>
    <w:rsid w:val="001E1536"/>
    <w:rsid w:val="001E739E"/>
    <w:rsid w:val="001F0734"/>
    <w:rsid w:val="001F3245"/>
    <w:rsid w:val="001F37CF"/>
    <w:rsid w:val="00201B08"/>
    <w:rsid w:val="00203132"/>
    <w:rsid w:val="002125ED"/>
    <w:rsid w:val="00220824"/>
    <w:rsid w:val="00225C93"/>
    <w:rsid w:val="00231366"/>
    <w:rsid w:val="0026155C"/>
    <w:rsid w:val="002728EB"/>
    <w:rsid w:val="00274C5D"/>
    <w:rsid w:val="00294620"/>
    <w:rsid w:val="002A791C"/>
    <w:rsid w:val="002B7668"/>
    <w:rsid w:val="002D369A"/>
    <w:rsid w:val="002D6AB2"/>
    <w:rsid w:val="002E12E3"/>
    <w:rsid w:val="00307AAD"/>
    <w:rsid w:val="00320D38"/>
    <w:rsid w:val="00330460"/>
    <w:rsid w:val="00332F0D"/>
    <w:rsid w:val="00347F98"/>
    <w:rsid w:val="003764DB"/>
    <w:rsid w:val="00385FDC"/>
    <w:rsid w:val="00386224"/>
    <w:rsid w:val="003959C8"/>
    <w:rsid w:val="00397EA3"/>
    <w:rsid w:val="003B2786"/>
    <w:rsid w:val="003B5120"/>
    <w:rsid w:val="003B7E49"/>
    <w:rsid w:val="003C05A7"/>
    <w:rsid w:val="003C33B9"/>
    <w:rsid w:val="003D5B00"/>
    <w:rsid w:val="003F48A4"/>
    <w:rsid w:val="00401AE9"/>
    <w:rsid w:val="00403BB5"/>
    <w:rsid w:val="00423724"/>
    <w:rsid w:val="00441AA5"/>
    <w:rsid w:val="00480354"/>
    <w:rsid w:val="00484929"/>
    <w:rsid w:val="004905FF"/>
    <w:rsid w:val="004927C5"/>
    <w:rsid w:val="004961E4"/>
    <w:rsid w:val="004B2975"/>
    <w:rsid w:val="004B2D26"/>
    <w:rsid w:val="004D2B35"/>
    <w:rsid w:val="004F1FB1"/>
    <w:rsid w:val="004F30D1"/>
    <w:rsid w:val="004F4203"/>
    <w:rsid w:val="00510E99"/>
    <w:rsid w:val="005113F8"/>
    <w:rsid w:val="00512B4A"/>
    <w:rsid w:val="00515D09"/>
    <w:rsid w:val="00516FB1"/>
    <w:rsid w:val="0052060C"/>
    <w:rsid w:val="005215EE"/>
    <w:rsid w:val="00534CA6"/>
    <w:rsid w:val="005437EE"/>
    <w:rsid w:val="0055525E"/>
    <w:rsid w:val="00592D4C"/>
    <w:rsid w:val="005A5F79"/>
    <w:rsid w:val="005A64DB"/>
    <w:rsid w:val="005B07B4"/>
    <w:rsid w:val="005D7613"/>
    <w:rsid w:val="005E2796"/>
    <w:rsid w:val="005E39C1"/>
    <w:rsid w:val="005F1F1C"/>
    <w:rsid w:val="005F240B"/>
    <w:rsid w:val="005F35DE"/>
    <w:rsid w:val="005F3F02"/>
    <w:rsid w:val="005F5344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7118"/>
    <w:rsid w:val="00691543"/>
    <w:rsid w:val="006A5198"/>
    <w:rsid w:val="006B1E40"/>
    <w:rsid w:val="006B6CDF"/>
    <w:rsid w:val="006C18D7"/>
    <w:rsid w:val="006C7F0A"/>
    <w:rsid w:val="006E760A"/>
    <w:rsid w:val="0070028D"/>
    <w:rsid w:val="00706CC0"/>
    <w:rsid w:val="007070FE"/>
    <w:rsid w:val="0073108F"/>
    <w:rsid w:val="007333BC"/>
    <w:rsid w:val="00736B5B"/>
    <w:rsid w:val="007716B9"/>
    <w:rsid w:val="0077496E"/>
    <w:rsid w:val="00785F4A"/>
    <w:rsid w:val="007C37A2"/>
    <w:rsid w:val="007F0DB1"/>
    <w:rsid w:val="007F62A4"/>
    <w:rsid w:val="00805D65"/>
    <w:rsid w:val="0081465C"/>
    <w:rsid w:val="00885605"/>
    <w:rsid w:val="00891436"/>
    <w:rsid w:val="008A4B1B"/>
    <w:rsid w:val="008A552F"/>
    <w:rsid w:val="008B0E57"/>
    <w:rsid w:val="008C5537"/>
    <w:rsid w:val="008E15DA"/>
    <w:rsid w:val="008E16E8"/>
    <w:rsid w:val="008E18B8"/>
    <w:rsid w:val="008E4AD7"/>
    <w:rsid w:val="008F2196"/>
    <w:rsid w:val="008F68BB"/>
    <w:rsid w:val="0090341B"/>
    <w:rsid w:val="00912243"/>
    <w:rsid w:val="00916C5F"/>
    <w:rsid w:val="00925F65"/>
    <w:rsid w:val="009354B6"/>
    <w:rsid w:val="00947FF7"/>
    <w:rsid w:val="009559D0"/>
    <w:rsid w:val="009578FC"/>
    <w:rsid w:val="00982B79"/>
    <w:rsid w:val="00997648"/>
    <w:rsid w:val="00997ACB"/>
    <w:rsid w:val="009C0AD0"/>
    <w:rsid w:val="009C4D41"/>
    <w:rsid w:val="009D2708"/>
    <w:rsid w:val="009D4943"/>
    <w:rsid w:val="009F23D9"/>
    <w:rsid w:val="009F2EC1"/>
    <w:rsid w:val="00A0207D"/>
    <w:rsid w:val="00A028C9"/>
    <w:rsid w:val="00A04755"/>
    <w:rsid w:val="00A05952"/>
    <w:rsid w:val="00A22F26"/>
    <w:rsid w:val="00A402B9"/>
    <w:rsid w:val="00A52ECB"/>
    <w:rsid w:val="00A81942"/>
    <w:rsid w:val="00A8567D"/>
    <w:rsid w:val="00A857C4"/>
    <w:rsid w:val="00A90746"/>
    <w:rsid w:val="00A918A4"/>
    <w:rsid w:val="00A961B1"/>
    <w:rsid w:val="00AA0E96"/>
    <w:rsid w:val="00AA67CC"/>
    <w:rsid w:val="00AD2526"/>
    <w:rsid w:val="00AD61A1"/>
    <w:rsid w:val="00AD6670"/>
    <w:rsid w:val="00AE4C79"/>
    <w:rsid w:val="00AF6EC1"/>
    <w:rsid w:val="00B00AF1"/>
    <w:rsid w:val="00B123B0"/>
    <w:rsid w:val="00B5287B"/>
    <w:rsid w:val="00B7637D"/>
    <w:rsid w:val="00B802D5"/>
    <w:rsid w:val="00B836C2"/>
    <w:rsid w:val="00BB049A"/>
    <w:rsid w:val="00BB2BB8"/>
    <w:rsid w:val="00BB56DB"/>
    <w:rsid w:val="00BB6772"/>
    <w:rsid w:val="00BB6A5E"/>
    <w:rsid w:val="00BC7193"/>
    <w:rsid w:val="00BD08B5"/>
    <w:rsid w:val="00BD476C"/>
    <w:rsid w:val="00BD4C6F"/>
    <w:rsid w:val="00BD5783"/>
    <w:rsid w:val="00BE5FB0"/>
    <w:rsid w:val="00BF029C"/>
    <w:rsid w:val="00C02745"/>
    <w:rsid w:val="00C179BC"/>
    <w:rsid w:val="00C2666C"/>
    <w:rsid w:val="00C341A5"/>
    <w:rsid w:val="00C41ABC"/>
    <w:rsid w:val="00C42360"/>
    <w:rsid w:val="00C42D5F"/>
    <w:rsid w:val="00C62468"/>
    <w:rsid w:val="00C710D0"/>
    <w:rsid w:val="00C81512"/>
    <w:rsid w:val="00C82A77"/>
    <w:rsid w:val="00C93C0E"/>
    <w:rsid w:val="00C94061"/>
    <w:rsid w:val="00C975FB"/>
    <w:rsid w:val="00CA7618"/>
    <w:rsid w:val="00CB2A76"/>
    <w:rsid w:val="00CC5B6F"/>
    <w:rsid w:val="00CD40F2"/>
    <w:rsid w:val="00CF1AA3"/>
    <w:rsid w:val="00CF42E6"/>
    <w:rsid w:val="00CF49E5"/>
    <w:rsid w:val="00CF7641"/>
    <w:rsid w:val="00D04696"/>
    <w:rsid w:val="00D1055B"/>
    <w:rsid w:val="00D126DF"/>
    <w:rsid w:val="00D134C2"/>
    <w:rsid w:val="00D20EB8"/>
    <w:rsid w:val="00D26037"/>
    <w:rsid w:val="00D30EFD"/>
    <w:rsid w:val="00D33710"/>
    <w:rsid w:val="00D67E09"/>
    <w:rsid w:val="00D719A2"/>
    <w:rsid w:val="00D75EFA"/>
    <w:rsid w:val="00D90D1F"/>
    <w:rsid w:val="00DA0648"/>
    <w:rsid w:val="00DA3D28"/>
    <w:rsid w:val="00DA7537"/>
    <w:rsid w:val="00DD7A19"/>
    <w:rsid w:val="00DF0A06"/>
    <w:rsid w:val="00DF75C3"/>
    <w:rsid w:val="00E02469"/>
    <w:rsid w:val="00E062B9"/>
    <w:rsid w:val="00E07971"/>
    <w:rsid w:val="00E358C6"/>
    <w:rsid w:val="00E41EEC"/>
    <w:rsid w:val="00E55C15"/>
    <w:rsid w:val="00E63628"/>
    <w:rsid w:val="00E71DAF"/>
    <w:rsid w:val="00E725AB"/>
    <w:rsid w:val="00E76E4B"/>
    <w:rsid w:val="00E90AF8"/>
    <w:rsid w:val="00EA26F1"/>
    <w:rsid w:val="00EA5B03"/>
    <w:rsid w:val="00EB1542"/>
    <w:rsid w:val="00EC3BCD"/>
    <w:rsid w:val="00ED02C0"/>
    <w:rsid w:val="00EE1CE6"/>
    <w:rsid w:val="00EE2EEE"/>
    <w:rsid w:val="00EE692D"/>
    <w:rsid w:val="00F0570B"/>
    <w:rsid w:val="00F20FCC"/>
    <w:rsid w:val="00F23020"/>
    <w:rsid w:val="00F26359"/>
    <w:rsid w:val="00F539BC"/>
    <w:rsid w:val="00F63860"/>
    <w:rsid w:val="00F73FBC"/>
    <w:rsid w:val="00F875EF"/>
    <w:rsid w:val="00F96612"/>
    <w:rsid w:val="00FA4202"/>
    <w:rsid w:val="00FA5EB8"/>
    <w:rsid w:val="00FA73BE"/>
    <w:rsid w:val="00FB257A"/>
    <w:rsid w:val="00FC7E94"/>
    <w:rsid w:val="00FD232E"/>
    <w:rsid w:val="00FE33B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ce.sp.gov.br/chamad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4.tce.sp.gov.br/aude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4.tce.sp.gov.br/audesp/coleto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212F-E76E-4BB0-AEE6-04859E1F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Breno Araujo do Vale</cp:lastModifiedBy>
  <cp:revision>4</cp:revision>
  <cp:lastPrinted>2016-07-04T19:42:00Z</cp:lastPrinted>
  <dcterms:created xsi:type="dcterms:W3CDTF">2016-10-31T10:43:00Z</dcterms:created>
  <dcterms:modified xsi:type="dcterms:W3CDTF">2016-11-01T11:30:00Z</dcterms:modified>
</cp:coreProperties>
</file>